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9F" w:rsidRPr="00924F09" w:rsidRDefault="009E5A9F" w:rsidP="006B2652">
      <w:pPr>
        <w:spacing w:after="0" w:line="240" w:lineRule="auto"/>
        <w:jc w:val="center"/>
        <w:rPr>
          <w:b/>
          <w:sz w:val="28"/>
          <w:szCs w:val="28"/>
          <w:lang w:val="vi-VN"/>
        </w:rPr>
      </w:pPr>
      <w:r w:rsidRPr="00924F09">
        <w:rPr>
          <w:b/>
          <w:sz w:val="28"/>
          <w:szCs w:val="28"/>
          <w:lang w:val="vi-VN"/>
        </w:rPr>
        <w:t>PHỤ LỤC</w:t>
      </w:r>
    </w:p>
    <w:p w:rsidR="009E5A9F" w:rsidRPr="00924F09" w:rsidRDefault="00EC2209" w:rsidP="00EC2209">
      <w:pPr>
        <w:spacing w:before="120" w:after="0" w:line="240" w:lineRule="auto"/>
        <w:jc w:val="center"/>
        <w:rPr>
          <w:b/>
          <w:spacing w:val="-4"/>
          <w:sz w:val="28"/>
          <w:szCs w:val="28"/>
          <w:lang w:val="vi-VN"/>
        </w:rPr>
      </w:pPr>
      <w:r w:rsidRPr="00924F09">
        <w:rPr>
          <w:b/>
          <w:spacing w:val="-4"/>
          <w:sz w:val="28"/>
          <w:szCs w:val="28"/>
          <w:lang w:val="vi-VN"/>
        </w:rPr>
        <w:t xml:space="preserve">KẾ HOẠCH VÀ </w:t>
      </w:r>
      <w:r w:rsidR="009E5A9F" w:rsidRPr="00924F09">
        <w:rPr>
          <w:b/>
          <w:spacing w:val="-4"/>
          <w:sz w:val="28"/>
          <w:szCs w:val="28"/>
          <w:lang w:val="vi-VN"/>
        </w:rPr>
        <w:t xml:space="preserve">PHÂN CÔNG ĐOÀN KIỂM TRA HỘI ĐỒNG PHỐI HỢP </w:t>
      </w:r>
      <w:r w:rsidR="00B03E7E" w:rsidRPr="00924F09">
        <w:rPr>
          <w:b/>
          <w:spacing w:val="-4"/>
          <w:sz w:val="28"/>
          <w:szCs w:val="28"/>
          <w:lang w:val="vi-VN"/>
        </w:rPr>
        <w:t>PHỔ BIẾN, GIÁO DỤC PHÁP LUẬT</w:t>
      </w:r>
      <w:r w:rsidR="009E5A9F" w:rsidRPr="00924F09">
        <w:rPr>
          <w:b/>
          <w:spacing w:val="-4"/>
          <w:sz w:val="28"/>
          <w:szCs w:val="28"/>
          <w:lang w:val="vi-VN"/>
        </w:rPr>
        <w:t xml:space="preserve"> TRUNG ƯƠNG</w:t>
      </w:r>
    </w:p>
    <w:p w:rsidR="009E5A9F" w:rsidRPr="00924F09" w:rsidRDefault="00D75ADF" w:rsidP="006B2652">
      <w:pPr>
        <w:spacing w:after="0" w:line="240" w:lineRule="auto"/>
        <w:jc w:val="center"/>
        <w:rPr>
          <w:i/>
          <w:sz w:val="26"/>
          <w:szCs w:val="26"/>
          <w:lang w:val="vi-VN"/>
        </w:rPr>
      </w:pPr>
      <w:r>
        <w:rPr>
          <w:i/>
          <w:sz w:val="26"/>
          <w:szCs w:val="26"/>
          <w:lang w:val="vi-VN"/>
        </w:rPr>
        <w:t xml:space="preserve">(Kèm theo </w:t>
      </w:r>
      <w:r>
        <w:rPr>
          <w:i/>
          <w:sz w:val="26"/>
          <w:szCs w:val="26"/>
        </w:rPr>
        <w:t>Quyết định</w:t>
      </w:r>
      <w:r w:rsidR="009E5A9F" w:rsidRPr="00924F09">
        <w:rPr>
          <w:i/>
          <w:sz w:val="26"/>
          <w:szCs w:val="26"/>
          <w:lang w:val="vi-VN"/>
        </w:rPr>
        <w:t xml:space="preserve"> số:  </w:t>
      </w:r>
      <w:ins w:id="0" w:author="Admin" w:date="2020-01-06T15:24:00Z">
        <w:r w:rsidR="00C57DDC">
          <w:rPr>
            <w:i/>
            <w:sz w:val="26"/>
            <w:szCs w:val="26"/>
          </w:rPr>
          <w:t>26</w:t>
        </w:r>
      </w:ins>
      <w:r w:rsidR="009E5A9F" w:rsidRPr="00924F09">
        <w:rPr>
          <w:i/>
          <w:sz w:val="26"/>
          <w:szCs w:val="26"/>
          <w:lang w:val="vi-VN"/>
        </w:rPr>
        <w:t xml:space="preserve">      /QĐ-HĐPH ngày  </w:t>
      </w:r>
      <w:ins w:id="1" w:author="Admin" w:date="2020-01-06T15:24:00Z">
        <w:r w:rsidR="00C57DDC">
          <w:rPr>
            <w:i/>
            <w:sz w:val="26"/>
            <w:szCs w:val="26"/>
          </w:rPr>
          <w:t>06</w:t>
        </w:r>
      </w:ins>
      <w:r w:rsidR="00F32D09">
        <w:rPr>
          <w:i/>
          <w:sz w:val="26"/>
          <w:szCs w:val="26"/>
        </w:rPr>
        <w:t xml:space="preserve"> </w:t>
      </w:r>
      <w:r w:rsidR="009E5A9F" w:rsidRPr="00924F09">
        <w:rPr>
          <w:i/>
          <w:sz w:val="26"/>
          <w:szCs w:val="26"/>
          <w:lang w:val="vi-VN"/>
        </w:rPr>
        <w:t xml:space="preserve">   tháng</w:t>
      </w:r>
      <w:ins w:id="2" w:author="Admin" w:date="2020-01-06T15:24:00Z">
        <w:r w:rsidR="00C57DDC">
          <w:rPr>
            <w:i/>
            <w:sz w:val="26"/>
            <w:szCs w:val="26"/>
          </w:rPr>
          <w:t xml:space="preserve"> 01</w:t>
        </w:r>
      </w:ins>
      <w:r w:rsidR="009E5A9F" w:rsidRPr="00924F09">
        <w:rPr>
          <w:i/>
          <w:sz w:val="26"/>
          <w:szCs w:val="26"/>
          <w:lang w:val="vi-VN"/>
        </w:rPr>
        <w:t xml:space="preserve"> </w:t>
      </w:r>
      <w:del w:id="3" w:author="Admin" w:date="2020-01-06T15:24:00Z">
        <w:r w:rsidR="009E5A9F" w:rsidRPr="00924F09" w:rsidDel="00C57DDC">
          <w:rPr>
            <w:i/>
            <w:sz w:val="26"/>
            <w:szCs w:val="26"/>
            <w:lang w:val="vi-VN"/>
          </w:rPr>
          <w:delText xml:space="preserve">  </w:delText>
        </w:r>
      </w:del>
      <w:r w:rsidR="009E5A9F" w:rsidRPr="00924F09">
        <w:rPr>
          <w:i/>
          <w:sz w:val="26"/>
          <w:szCs w:val="26"/>
          <w:lang w:val="vi-VN"/>
        </w:rPr>
        <w:t xml:space="preserve"> năm</w:t>
      </w:r>
      <w:ins w:id="4" w:author="Admin" w:date="2020-01-06T15:24:00Z">
        <w:r w:rsidR="00C57DDC">
          <w:rPr>
            <w:i/>
            <w:sz w:val="26"/>
            <w:szCs w:val="26"/>
          </w:rPr>
          <w:t xml:space="preserve"> 2020</w:t>
        </w:r>
      </w:ins>
      <w:del w:id="5" w:author="Admin" w:date="2020-01-06T15:24:00Z">
        <w:r w:rsidR="009E5A9F" w:rsidRPr="00924F09" w:rsidDel="00C57DDC">
          <w:rPr>
            <w:i/>
            <w:sz w:val="26"/>
            <w:szCs w:val="26"/>
            <w:lang w:val="vi-VN"/>
          </w:rPr>
          <w:delText xml:space="preserve"> </w:delText>
        </w:r>
        <w:r w:rsidR="00B74C8D" w:rsidDel="00C57DDC">
          <w:rPr>
            <w:i/>
            <w:sz w:val="26"/>
            <w:szCs w:val="26"/>
          </w:rPr>
          <w:delText xml:space="preserve">   </w:delText>
        </w:r>
      </w:del>
      <w:r w:rsidR="00B74C8D">
        <w:rPr>
          <w:i/>
          <w:sz w:val="26"/>
          <w:szCs w:val="26"/>
        </w:rPr>
        <w:t xml:space="preserve">  </w:t>
      </w:r>
      <w:r w:rsidR="009E5A9F" w:rsidRPr="00924F09">
        <w:rPr>
          <w:i/>
          <w:sz w:val="26"/>
          <w:szCs w:val="26"/>
          <w:lang w:val="vi-VN"/>
        </w:rPr>
        <w:t>)</w:t>
      </w:r>
    </w:p>
    <w:p w:rsidR="006B2652" w:rsidRPr="00924F09" w:rsidRDefault="006B2652" w:rsidP="006B2652">
      <w:pPr>
        <w:spacing w:after="0" w:line="240" w:lineRule="auto"/>
        <w:jc w:val="center"/>
        <w:rPr>
          <w:szCs w:val="24"/>
          <w:lang w:val="vi-VN"/>
        </w:rPr>
      </w:pPr>
    </w:p>
    <w:p w:rsidR="00802360" w:rsidRPr="00924F09" w:rsidRDefault="00802360" w:rsidP="00946F02">
      <w:pPr>
        <w:spacing w:before="80" w:after="80" w:line="240" w:lineRule="auto"/>
        <w:ind w:right="57" w:firstLine="567"/>
        <w:jc w:val="both"/>
        <w:rPr>
          <w:b/>
          <w:sz w:val="28"/>
          <w:szCs w:val="28"/>
          <w:lang w:val="vi-VN"/>
        </w:rPr>
      </w:pPr>
      <w:r w:rsidRPr="00924F09">
        <w:rPr>
          <w:rStyle w:val="normalchar"/>
          <w:b/>
          <w:sz w:val="28"/>
          <w:szCs w:val="28"/>
          <w:lang w:val="vi-VN"/>
        </w:rPr>
        <w:t>1.</w:t>
      </w:r>
      <w:r w:rsidRPr="00924F09">
        <w:rPr>
          <w:b/>
          <w:sz w:val="28"/>
          <w:szCs w:val="28"/>
          <w:lang w:val="vi-VN"/>
        </w:rPr>
        <w:t xml:space="preserve"> Thời gian, địa điểm và </w:t>
      </w:r>
      <w:bookmarkStart w:id="6" w:name="_GoBack"/>
      <w:bookmarkEnd w:id="6"/>
      <w:r w:rsidRPr="00924F09">
        <w:rPr>
          <w:b/>
          <w:sz w:val="28"/>
          <w:szCs w:val="28"/>
          <w:lang w:val="vi-VN"/>
        </w:rPr>
        <w:t>phân công kiểm tra</w:t>
      </w:r>
    </w:p>
    <w:p w:rsidR="00924F09" w:rsidRPr="00924F09" w:rsidRDefault="00802360" w:rsidP="00946F02">
      <w:pPr>
        <w:spacing w:before="80" w:after="80" w:line="240" w:lineRule="auto"/>
        <w:ind w:firstLine="567"/>
        <w:jc w:val="both"/>
        <w:rPr>
          <w:rFonts w:eastAsia="Times New Roman" w:cs="Times New Roman"/>
          <w:sz w:val="28"/>
          <w:szCs w:val="28"/>
          <w:lang w:val="vi-VN"/>
        </w:rPr>
      </w:pPr>
      <w:r w:rsidRPr="00924F09">
        <w:rPr>
          <w:rFonts w:eastAsia="Times New Roman" w:cs="Times New Roman"/>
          <w:i/>
          <w:sz w:val="28"/>
          <w:szCs w:val="28"/>
          <w:lang w:val="vi-VN"/>
        </w:rPr>
        <w:t>a)</w:t>
      </w:r>
      <w:r w:rsidRPr="00802360">
        <w:rPr>
          <w:rFonts w:eastAsia="Times New Roman" w:cs="Times New Roman"/>
          <w:i/>
          <w:sz w:val="28"/>
          <w:szCs w:val="28"/>
          <w:lang w:val="vi-VN"/>
        </w:rPr>
        <w:t xml:space="preserve"> Đoàn kiểm tra thứ nhất</w:t>
      </w:r>
      <w:r w:rsidRPr="00802360">
        <w:rPr>
          <w:rFonts w:eastAsia="Times New Roman" w:cs="Times New Roman"/>
          <w:sz w:val="28"/>
          <w:szCs w:val="28"/>
          <w:lang w:val="vi-VN"/>
        </w:rPr>
        <w:t>:</w:t>
      </w:r>
    </w:p>
    <w:p w:rsidR="00924F09" w:rsidRPr="00924F09" w:rsidRDefault="00924F09" w:rsidP="00946F02">
      <w:pPr>
        <w:spacing w:before="80" w:after="80" w:line="240" w:lineRule="auto"/>
        <w:ind w:firstLine="567"/>
        <w:jc w:val="both"/>
        <w:rPr>
          <w:rFonts w:eastAsia="Times New Roman" w:cs="Times New Roman"/>
          <w:sz w:val="28"/>
          <w:szCs w:val="28"/>
          <w:lang w:val="vi-VN"/>
        </w:rPr>
      </w:pPr>
      <w:r w:rsidRPr="00924F09">
        <w:rPr>
          <w:rFonts w:eastAsia="Times New Roman" w:cs="Times New Roman"/>
          <w:sz w:val="28"/>
          <w:szCs w:val="28"/>
          <w:lang w:val="vi-VN"/>
        </w:rPr>
        <w:t xml:space="preserve">- Địa điểm: </w:t>
      </w:r>
      <w:r w:rsidR="00F32D09">
        <w:rPr>
          <w:sz w:val="28"/>
          <w:szCs w:val="28"/>
        </w:rPr>
        <w:t>Bộ</w:t>
      </w:r>
      <w:r w:rsidR="00CE2C37">
        <w:rPr>
          <w:sz w:val="28"/>
          <w:szCs w:val="28"/>
        </w:rPr>
        <w:t xml:space="preserve"> Kế hoạch và Đầu tư</w:t>
      </w:r>
      <w:r w:rsidR="00F32D09">
        <w:rPr>
          <w:sz w:val="28"/>
          <w:szCs w:val="28"/>
        </w:rPr>
        <w:t xml:space="preserve">, Bộ </w:t>
      </w:r>
      <w:r w:rsidR="00E15A80">
        <w:rPr>
          <w:sz w:val="28"/>
          <w:szCs w:val="28"/>
        </w:rPr>
        <w:t>Nội vụ</w:t>
      </w:r>
      <w:r w:rsidRPr="00924F09">
        <w:rPr>
          <w:sz w:val="28"/>
          <w:szCs w:val="28"/>
          <w:lang w:val="vi-VN"/>
        </w:rPr>
        <w:t>.</w:t>
      </w:r>
    </w:p>
    <w:p w:rsidR="00924F09" w:rsidRPr="00924F09" w:rsidRDefault="00802360" w:rsidP="00946F02">
      <w:pPr>
        <w:spacing w:before="80" w:after="80" w:line="240" w:lineRule="auto"/>
        <w:ind w:firstLine="567"/>
        <w:jc w:val="both"/>
        <w:rPr>
          <w:sz w:val="28"/>
          <w:szCs w:val="28"/>
          <w:lang w:val="vi-VN"/>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Trưởng đoàn: </w:t>
      </w:r>
      <w:r w:rsidR="00924F09" w:rsidRPr="00924F09">
        <w:rPr>
          <w:sz w:val="28"/>
          <w:szCs w:val="28"/>
          <w:lang w:val="vi-VN"/>
        </w:rPr>
        <w:t>Đồng chí Phan Chí Hiếu, Phó Chủ tịch thường trực Hội đồng, Thứ trưởng Bộ Tư pháp.</w:t>
      </w:r>
    </w:p>
    <w:p w:rsidR="00802360" w:rsidRPr="00802360" w:rsidRDefault="00802360" w:rsidP="00946F02">
      <w:pPr>
        <w:spacing w:before="80" w:after="80" w:line="240" w:lineRule="auto"/>
        <w:ind w:firstLine="567"/>
        <w:jc w:val="both"/>
        <w:rPr>
          <w:rFonts w:eastAsia="Times New Roman" w:cs="Times New Roman"/>
          <w:sz w:val="28"/>
          <w:szCs w:val="28"/>
          <w:lang w:val="vi-VN"/>
        </w:rPr>
      </w:pPr>
      <w:r w:rsidRPr="00924F09">
        <w:rPr>
          <w:rFonts w:eastAsia="Times New Roman" w:cs="Times New Roman"/>
          <w:sz w:val="28"/>
          <w:szCs w:val="28"/>
          <w:lang w:val="vi-VN"/>
        </w:rPr>
        <w:t>-</w:t>
      </w:r>
      <w:r w:rsidR="00924F09">
        <w:rPr>
          <w:rFonts w:eastAsia="Times New Roman" w:cs="Times New Roman"/>
          <w:sz w:val="28"/>
          <w:szCs w:val="28"/>
          <w:lang w:val="vi-VN"/>
        </w:rPr>
        <w:t xml:space="preserve"> Thành viên </w:t>
      </w:r>
      <w:r w:rsidR="00924F09">
        <w:rPr>
          <w:rFonts w:eastAsia="Times New Roman" w:cs="Times New Roman"/>
          <w:sz w:val="28"/>
          <w:szCs w:val="28"/>
        </w:rPr>
        <w:t>đ</w:t>
      </w:r>
      <w:r w:rsidRPr="00802360">
        <w:rPr>
          <w:rFonts w:eastAsia="Times New Roman" w:cs="Times New Roman"/>
          <w:sz w:val="28"/>
          <w:szCs w:val="28"/>
          <w:lang w:val="vi-VN"/>
        </w:rPr>
        <w:t>oàn:</w:t>
      </w:r>
      <w:r w:rsidR="00924F09" w:rsidRPr="00924F09">
        <w:rPr>
          <w:rFonts w:eastAsia="Times New Roman" w:cs="Times New Roman"/>
          <w:sz w:val="28"/>
          <w:szCs w:val="28"/>
          <w:lang w:val="vi-VN"/>
        </w:rPr>
        <w:t xml:space="preserve"> </w:t>
      </w:r>
      <w:r w:rsidR="00924F09" w:rsidRPr="00924F09">
        <w:rPr>
          <w:sz w:val="28"/>
          <w:szCs w:val="28"/>
          <w:lang w:val="vi-VN"/>
        </w:rPr>
        <w:t xml:space="preserve">Đại diện Lãnh đạo cấp Vụ của </w:t>
      </w:r>
      <w:r w:rsidR="00BE68E1">
        <w:rPr>
          <w:sz w:val="28"/>
          <w:szCs w:val="28"/>
        </w:rPr>
        <w:t xml:space="preserve">Ban Tuyên giáo Trung ương, </w:t>
      </w:r>
      <w:r w:rsidR="00310FA6">
        <w:rPr>
          <w:sz w:val="28"/>
          <w:szCs w:val="28"/>
        </w:rPr>
        <w:t xml:space="preserve">Bộ </w:t>
      </w:r>
      <w:r w:rsidR="00FD0378">
        <w:rPr>
          <w:sz w:val="28"/>
          <w:szCs w:val="28"/>
        </w:rPr>
        <w:t>Y tế</w:t>
      </w:r>
      <w:r w:rsidR="00310FA6">
        <w:rPr>
          <w:sz w:val="28"/>
          <w:szCs w:val="28"/>
        </w:rPr>
        <w:t>,</w:t>
      </w:r>
      <w:r w:rsidR="00E15A80">
        <w:rPr>
          <w:sz w:val="28"/>
          <w:szCs w:val="28"/>
        </w:rPr>
        <w:t xml:space="preserve"> Bộ Quốc phòng,</w:t>
      </w:r>
      <w:r w:rsidR="00310FA6">
        <w:rPr>
          <w:sz w:val="28"/>
          <w:szCs w:val="28"/>
        </w:rPr>
        <w:t xml:space="preserve"> Bộ Giáo dục và Đào tạo, Ủy ban </w:t>
      </w:r>
      <w:r w:rsidR="00E15A80">
        <w:rPr>
          <w:sz w:val="28"/>
          <w:szCs w:val="28"/>
        </w:rPr>
        <w:t>D</w:t>
      </w:r>
      <w:r w:rsidR="00310FA6">
        <w:rPr>
          <w:sz w:val="28"/>
          <w:szCs w:val="28"/>
        </w:rPr>
        <w:t xml:space="preserve">ân tộc, </w:t>
      </w:r>
      <w:r w:rsidR="00924F09" w:rsidRPr="00924F09">
        <w:rPr>
          <w:sz w:val="28"/>
          <w:szCs w:val="28"/>
          <w:lang w:val="vi-VN"/>
        </w:rPr>
        <w:t xml:space="preserve">Đài Truyền hình Việt Nam; </w:t>
      </w:r>
      <w:r w:rsidR="00BE68E1">
        <w:rPr>
          <w:sz w:val="28"/>
          <w:szCs w:val="28"/>
        </w:rPr>
        <w:t xml:space="preserve">Hội Liên hiệp phụ nữ Việt Nam, </w:t>
      </w:r>
      <w:r w:rsidR="00924F09" w:rsidRPr="00924F09">
        <w:rPr>
          <w:sz w:val="28"/>
          <w:szCs w:val="28"/>
          <w:lang w:val="vi-VN"/>
        </w:rPr>
        <w:t>Vụ PBGDPL, Bộ Tư pháp.</w:t>
      </w:r>
    </w:p>
    <w:p w:rsidR="00802360" w:rsidRPr="00924F09" w:rsidRDefault="00802360" w:rsidP="00946F02">
      <w:pPr>
        <w:spacing w:before="80" w:after="80" w:line="240" w:lineRule="auto"/>
        <w:ind w:firstLine="567"/>
        <w:jc w:val="both"/>
        <w:rPr>
          <w:rFonts w:eastAsia="Times New Roman" w:cs="Times New Roman"/>
          <w:sz w:val="28"/>
          <w:szCs w:val="28"/>
          <w:lang w:val="vi-VN"/>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Thờ</w:t>
      </w:r>
      <w:r w:rsidRPr="00924F09">
        <w:rPr>
          <w:rFonts w:eastAsia="Times New Roman" w:cs="Times New Roman"/>
          <w:sz w:val="28"/>
          <w:szCs w:val="28"/>
          <w:lang w:val="vi-VN"/>
        </w:rPr>
        <w:t>i gian kiểm tra: Quý II-III/20</w:t>
      </w:r>
      <w:r w:rsidR="00B74C8D">
        <w:rPr>
          <w:rFonts w:eastAsia="Times New Roman" w:cs="Times New Roman"/>
          <w:sz w:val="28"/>
          <w:szCs w:val="28"/>
        </w:rPr>
        <w:t>20</w:t>
      </w:r>
      <w:r w:rsidR="00924F09" w:rsidRPr="00924F09">
        <w:rPr>
          <w:rFonts w:eastAsia="Times New Roman" w:cs="Times New Roman"/>
          <w:sz w:val="28"/>
          <w:szCs w:val="28"/>
          <w:lang w:val="vi-VN"/>
        </w:rPr>
        <w:t>.</w:t>
      </w:r>
    </w:p>
    <w:p w:rsidR="00802360" w:rsidRPr="00802360" w:rsidRDefault="00802360" w:rsidP="00946F02">
      <w:pPr>
        <w:spacing w:before="80" w:after="80" w:line="240" w:lineRule="auto"/>
        <w:ind w:firstLine="567"/>
        <w:jc w:val="both"/>
        <w:rPr>
          <w:rFonts w:eastAsia="Times New Roman" w:cs="Times New Roman"/>
          <w:sz w:val="28"/>
          <w:szCs w:val="28"/>
          <w:lang w:val="vi-VN"/>
        </w:rPr>
      </w:pPr>
      <w:r w:rsidRPr="00924F09">
        <w:rPr>
          <w:rFonts w:eastAsia="Times New Roman" w:cs="Times New Roman"/>
          <w:i/>
          <w:sz w:val="28"/>
          <w:szCs w:val="28"/>
          <w:lang w:val="vi-VN"/>
        </w:rPr>
        <w:t>b)</w:t>
      </w:r>
      <w:r w:rsidRPr="00802360">
        <w:rPr>
          <w:rFonts w:eastAsia="Times New Roman" w:cs="Times New Roman"/>
          <w:i/>
          <w:sz w:val="28"/>
          <w:szCs w:val="28"/>
          <w:lang w:val="vi-VN"/>
        </w:rPr>
        <w:t xml:space="preserve"> Đoàn kiểm tra thứ </w:t>
      </w:r>
      <w:r w:rsidRPr="00924F09">
        <w:rPr>
          <w:rFonts w:eastAsia="Times New Roman" w:cs="Times New Roman"/>
          <w:i/>
          <w:sz w:val="28"/>
          <w:szCs w:val="28"/>
          <w:lang w:val="vi-VN"/>
        </w:rPr>
        <w:t>hai</w:t>
      </w:r>
      <w:r w:rsidRPr="00802360">
        <w:rPr>
          <w:rFonts w:eastAsia="Times New Roman" w:cs="Times New Roman"/>
          <w:sz w:val="28"/>
          <w:szCs w:val="28"/>
          <w:lang w:val="vi-VN"/>
        </w:rPr>
        <w:t>:</w:t>
      </w:r>
    </w:p>
    <w:p w:rsidR="00924F09" w:rsidRPr="00924F09" w:rsidRDefault="00924F09" w:rsidP="00946F02">
      <w:pPr>
        <w:spacing w:before="80" w:after="80" w:line="240" w:lineRule="auto"/>
        <w:ind w:firstLine="567"/>
        <w:jc w:val="both"/>
        <w:rPr>
          <w:sz w:val="28"/>
          <w:szCs w:val="28"/>
          <w:lang w:val="vi-VN"/>
        </w:rPr>
      </w:pPr>
      <w:r w:rsidRPr="00924F09">
        <w:rPr>
          <w:rFonts w:eastAsia="Times New Roman" w:cs="Times New Roman"/>
          <w:sz w:val="28"/>
          <w:szCs w:val="28"/>
          <w:lang w:val="vi-VN"/>
        </w:rPr>
        <w:t>- Địa điểm:</w:t>
      </w:r>
      <w:r w:rsidRPr="00924F09">
        <w:rPr>
          <w:sz w:val="28"/>
          <w:szCs w:val="28"/>
          <w:lang w:val="vi-VN"/>
        </w:rPr>
        <w:t xml:space="preserve"> Tỉnh </w:t>
      </w:r>
      <w:r w:rsidR="00310FA6">
        <w:rPr>
          <w:sz w:val="28"/>
          <w:szCs w:val="28"/>
        </w:rPr>
        <w:t>Thái Bình, tỉnh Nam Định</w:t>
      </w:r>
      <w:r w:rsidRPr="00924F09">
        <w:rPr>
          <w:sz w:val="28"/>
          <w:szCs w:val="28"/>
          <w:lang w:val="vi-VN"/>
        </w:rPr>
        <w:t>.</w:t>
      </w:r>
    </w:p>
    <w:p w:rsidR="00310FA6" w:rsidRPr="00802360" w:rsidRDefault="00802360" w:rsidP="00310FA6">
      <w:pPr>
        <w:spacing w:before="80" w:after="80" w:line="240" w:lineRule="auto"/>
        <w:ind w:firstLine="567"/>
        <w:jc w:val="both"/>
        <w:rPr>
          <w:rFonts w:eastAsia="Times New Roman" w:cs="Times New Roman"/>
          <w:sz w:val="28"/>
          <w:szCs w:val="28"/>
          <w:lang w:val="vi-VN"/>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Trưởng đoàn: </w:t>
      </w:r>
      <w:r w:rsidR="00310FA6" w:rsidRPr="00924F09">
        <w:rPr>
          <w:sz w:val="28"/>
          <w:szCs w:val="28"/>
          <w:lang w:val="vi-VN"/>
        </w:rPr>
        <w:t xml:space="preserve">Đồng chí </w:t>
      </w:r>
      <w:r w:rsidR="00310FA6">
        <w:rPr>
          <w:sz w:val="28"/>
          <w:szCs w:val="28"/>
        </w:rPr>
        <w:t>Lê Chiêm</w:t>
      </w:r>
      <w:r w:rsidR="00310FA6" w:rsidRPr="00924F09">
        <w:rPr>
          <w:sz w:val="28"/>
          <w:szCs w:val="28"/>
          <w:lang w:val="vi-VN"/>
        </w:rPr>
        <w:t xml:space="preserve">, Thứ trưởng </w:t>
      </w:r>
      <w:r w:rsidR="00310FA6">
        <w:rPr>
          <w:sz w:val="28"/>
          <w:szCs w:val="28"/>
        </w:rPr>
        <w:t>Bộ Quốc phòng</w:t>
      </w:r>
      <w:r w:rsidR="00310FA6" w:rsidRPr="00924F09">
        <w:rPr>
          <w:sz w:val="28"/>
          <w:szCs w:val="28"/>
          <w:lang w:val="vi-VN"/>
        </w:rPr>
        <w:t>, Ủy viên Hội đồng.</w:t>
      </w:r>
    </w:p>
    <w:p w:rsidR="00924F09" w:rsidRPr="00924F09" w:rsidRDefault="00802360" w:rsidP="00946F02">
      <w:pPr>
        <w:spacing w:before="80" w:after="80" w:line="240" w:lineRule="auto"/>
        <w:ind w:firstLine="567"/>
        <w:jc w:val="both"/>
        <w:rPr>
          <w:sz w:val="28"/>
          <w:szCs w:val="28"/>
          <w:lang w:val="vi-VN"/>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Thành viên </w:t>
      </w:r>
      <w:r w:rsidR="00924F09">
        <w:rPr>
          <w:rFonts w:eastAsia="Times New Roman" w:cs="Times New Roman"/>
          <w:sz w:val="28"/>
          <w:szCs w:val="28"/>
        </w:rPr>
        <w:t>đ</w:t>
      </w:r>
      <w:r w:rsidRPr="00802360">
        <w:rPr>
          <w:rFonts w:eastAsia="Times New Roman" w:cs="Times New Roman"/>
          <w:sz w:val="28"/>
          <w:szCs w:val="28"/>
          <w:lang w:val="vi-VN"/>
        </w:rPr>
        <w:t>oàn:</w:t>
      </w:r>
      <w:r w:rsidR="00924F09" w:rsidRPr="00924F09">
        <w:rPr>
          <w:rFonts w:eastAsia="Times New Roman" w:cs="Times New Roman"/>
          <w:sz w:val="28"/>
          <w:szCs w:val="28"/>
          <w:lang w:val="vi-VN"/>
        </w:rPr>
        <w:t xml:space="preserve"> </w:t>
      </w:r>
      <w:r w:rsidR="00924F09" w:rsidRPr="00924F09">
        <w:rPr>
          <w:sz w:val="28"/>
          <w:szCs w:val="28"/>
          <w:lang w:val="vi-VN"/>
        </w:rPr>
        <w:t xml:space="preserve">Đại diện Lãnh đạo cấp Vụ của </w:t>
      </w:r>
      <w:r w:rsidR="00310FA6">
        <w:rPr>
          <w:sz w:val="28"/>
          <w:szCs w:val="28"/>
        </w:rPr>
        <w:t xml:space="preserve">Bộ Quốc phòng, </w:t>
      </w:r>
      <w:r w:rsidR="00924F09" w:rsidRPr="00924F09">
        <w:rPr>
          <w:sz w:val="28"/>
          <w:szCs w:val="28"/>
          <w:lang w:val="vi-VN"/>
        </w:rPr>
        <w:t>Ban Tuyên giáo Trung ương</w:t>
      </w:r>
      <w:r w:rsidR="00BE68E1">
        <w:rPr>
          <w:sz w:val="28"/>
          <w:szCs w:val="28"/>
        </w:rPr>
        <w:t>,</w:t>
      </w:r>
      <w:r w:rsidR="00924F09" w:rsidRPr="00924F09">
        <w:rPr>
          <w:sz w:val="28"/>
          <w:szCs w:val="28"/>
          <w:lang w:val="vi-VN"/>
        </w:rPr>
        <w:t xml:space="preserve"> Bộ Lao động </w:t>
      </w:r>
      <w:r w:rsidR="00BE68E1">
        <w:rPr>
          <w:sz w:val="28"/>
          <w:szCs w:val="28"/>
        </w:rPr>
        <w:t>- T</w:t>
      </w:r>
      <w:r w:rsidR="00924F09" w:rsidRPr="00924F09">
        <w:rPr>
          <w:sz w:val="28"/>
          <w:szCs w:val="28"/>
          <w:lang w:val="vi-VN"/>
        </w:rPr>
        <w:t>hương binh và Xã hội</w:t>
      </w:r>
      <w:r w:rsidR="00BE68E1">
        <w:rPr>
          <w:sz w:val="28"/>
          <w:szCs w:val="28"/>
        </w:rPr>
        <w:t xml:space="preserve">, Thông tấn xã Việt Nam, </w:t>
      </w:r>
      <w:r w:rsidR="00924F09" w:rsidRPr="00924F09">
        <w:rPr>
          <w:sz w:val="28"/>
          <w:szCs w:val="28"/>
          <w:lang w:val="vi-VN"/>
        </w:rPr>
        <w:t>Tòa án nhân dân tối cao</w:t>
      </w:r>
      <w:r w:rsidR="00BE68E1">
        <w:rPr>
          <w:sz w:val="28"/>
          <w:szCs w:val="28"/>
        </w:rPr>
        <w:t>,</w:t>
      </w:r>
      <w:r w:rsidR="00924F09" w:rsidRPr="00924F09">
        <w:rPr>
          <w:sz w:val="28"/>
          <w:szCs w:val="28"/>
          <w:lang w:val="vi-VN"/>
        </w:rPr>
        <w:t xml:space="preserve"> Trung ương Hội Cựu chiến binh Việt Nam,</w:t>
      </w:r>
      <w:r w:rsidR="00BE68E1">
        <w:rPr>
          <w:sz w:val="28"/>
          <w:szCs w:val="28"/>
        </w:rPr>
        <w:t xml:space="preserve"> Trung ương Đoàn TNCS Hồ Chí Minh, </w:t>
      </w:r>
      <w:r w:rsidR="00924F09" w:rsidRPr="00924F09">
        <w:rPr>
          <w:sz w:val="28"/>
          <w:szCs w:val="28"/>
          <w:lang w:val="vi-VN"/>
        </w:rPr>
        <w:t>Vụ PBGDPL, Bộ Tư pháp.</w:t>
      </w:r>
    </w:p>
    <w:p w:rsidR="00802360" w:rsidRDefault="00802360" w:rsidP="00946F02">
      <w:pPr>
        <w:spacing w:before="80" w:after="80" w:line="240" w:lineRule="auto"/>
        <w:ind w:firstLine="567"/>
        <w:jc w:val="both"/>
        <w:rPr>
          <w:rFonts w:eastAsia="Times New Roman" w:cs="Times New Roman"/>
          <w:sz w:val="28"/>
          <w:szCs w:val="28"/>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Thờ</w:t>
      </w:r>
      <w:r w:rsidRPr="00924F09">
        <w:rPr>
          <w:rFonts w:eastAsia="Times New Roman" w:cs="Times New Roman"/>
          <w:sz w:val="28"/>
          <w:szCs w:val="28"/>
          <w:lang w:val="vi-VN"/>
        </w:rPr>
        <w:t>i gian kiểm tra: Quý II-III/20</w:t>
      </w:r>
      <w:r w:rsidR="00B74C8D">
        <w:rPr>
          <w:rFonts w:eastAsia="Times New Roman" w:cs="Times New Roman"/>
          <w:sz w:val="28"/>
          <w:szCs w:val="28"/>
        </w:rPr>
        <w:t>20</w:t>
      </w:r>
      <w:r w:rsidR="00924F09" w:rsidRPr="00924F09">
        <w:rPr>
          <w:rFonts w:eastAsia="Times New Roman" w:cs="Times New Roman"/>
          <w:sz w:val="28"/>
          <w:szCs w:val="28"/>
          <w:lang w:val="vi-VN"/>
        </w:rPr>
        <w:t>.</w:t>
      </w:r>
    </w:p>
    <w:p w:rsidR="00BE68E1" w:rsidRDefault="00802360" w:rsidP="00946F02">
      <w:pPr>
        <w:spacing w:before="80" w:after="80" w:line="240" w:lineRule="auto"/>
        <w:ind w:firstLine="567"/>
        <w:jc w:val="both"/>
        <w:rPr>
          <w:rFonts w:eastAsia="Times New Roman" w:cs="Times New Roman"/>
          <w:sz w:val="28"/>
          <w:szCs w:val="28"/>
        </w:rPr>
      </w:pPr>
      <w:r w:rsidRPr="00924F09">
        <w:rPr>
          <w:rFonts w:eastAsia="Times New Roman" w:cs="Times New Roman"/>
          <w:i/>
          <w:sz w:val="28"/>
          <w:szCs w:val="28"/>
          <w:lang w:val="vi-VN"/>
        </w:rPr>
        <w:t>c)</w:t>
      </w:r>
      <w:r w:rsidRPr="00802360">
        <w:rPr>
          <w:rFonts w:eastAsia="Times New Roman" w:cs="Times New Roman"/>
          <w:i/>
          <w:sz w:val="28"/>
          <w:szCs w:val="28"/>
          <w:lang w:val="vi-VN"/>
        </w:rPr>
        <w:t xml:space="preserve"> Đoàn kiểm tra thứ </w:t>
      </w:r>
      <w:r w:rsidRPr="00924F09">
        <w:rPr>
          <w:rFonts w:eastAsia="Times New Roman" w:cs="Times New Roman"/>
          <w:i/>
          <w:sz w:val="28"/>
          <w:szCs w:val="28"/>
          <w:lang w:val="vi-VN"/>
        </w:rPr>
        <w:t>ba</w:t>
      </w:r>
      <w:r w:rsidRPr="00802360">
        <w:rPr>
          <w:rFonts w:eastAsia="Times New Roman" w:cs="Times New Roman"/>
          <w:sz w:val="28"/>
          <w:szCs w:val="28"/>
          <w:lang w:val="vi-VN"/>
        </w:rPr>
        <w:t>:</w:t>
      </w:r>
      <w:r w:rsidR="00310FA6">
        <w:rPr>
          <w:rFonts w:eastAsia="Times New Roman" w:cs="Times New Roman"/>
          <w:sz w:val="28"/>
          <w:szCs w:val="28"/>
        </w:rPr>
        <w:t xml:space="preserve"> </w:t>
      </w:r>
      <w:r w:rsidR="00BE68E1" w:rsidRPr="00924F09">
        <w:rPr>
          <w:sz w:val="28"/>
          <w:szCs w:val="28"/>
          <w:lang w:val="vi-VN"/>
        </w:rPr>
        <w:t>Đồng chí Phan Chí Hiếu, Phó Chủ tịch thường trực Hội đồng, Thứ trưởng Bộ Tư pháp.</w:t>
      </w:r>
    </w:p>
    <w:p w:rsidR="00924F09" w:rsidRPr="00924F09" w:rsidRDefault="00924F09" w:rsidP="00946F02">
      <w:pPr>
        <w:spacing w:before="80" w:after="80" w:line="240" w:lineRule="auto"/>
        <w:ind w:firstLine="567"/>
        <w:jc w:val="both"/>
        <w:rPr>
          <w:rFonts w:eastAsia="Times New Roman" w:cs="Times New Roman"/>
          <w:sz w:val="28"/>
          <w:szCs w:val="28"/>
          <w:lang w:val="vi-VN"/>
        </w:rPr>
      </w:pPr>
      <w:r w:rsidRPr="00924F09">
        <w:rPr>
          <w:rFonts w:eastAsia="Times New Roman" w:cs="Times New Roman"/>
          <w:sz w:val="28"/>
          <w:szCs w:val="28"/>
          <w:lang w:val="vi-VN"/>
        </w:rPr>
        <w:t xml:space="preserve">- Địa điểm: </w:t>
      </w:r>
      <w:r w:rsidRPr="00924F09">
        <w:rPr>
          <w:sz w:val="28"/>
          <w:szCs w:val="28"/>
          <w:lang w:val="vi-VN"/>
        </w:rPr>
        <w:t xml:space="preserve">Tỉnh </w:t>
      </w:r>
      <w:r w:rsidR="00310FA6">
        <w:rPr>
          <w:sz w:val="28"/>
          <w:szCs w:val="28"/>
        </w:rPr>
        <w:t>Nghệ An, tỉnh Hà Tĩnh</w:t>
      </w:r>
      <w:r w:rsidRPr="00924F09">
        <w:rPr>
          <w:sz w:val="28"/>
          <w:szCs w:val="28"/>
          <w:lang w:val="vi-VN"/>
        </w:rPr>
        <w:t>.</w:t>
      </w:r>
    </w:p>
    <w:p w:rsidR="00310FA6" w:rsidRPr="00802360" w:rsidRDefault="00802360" w:rsidP="00310FA6">
      <w:pPr>
        <w:spacing w:before="80" w:after="80" w:line="240" w:lineRule="auto"/>
        <w:ind w:firstLine="567"/>
        <w:jc w:val="both"/>
        <w:rPr>
          <w:rFonts w:eastAsia="Times New Roman" w:cs="Times New Roman"/>
          <w:sz w:val="28"/>
          <w:szCs w:val="28"/>
          <w:lang w:val="vi-VN"/>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Trưởng đoàn: </w:t>
      </w:r>
    </w:p>
    <w:p w:rsidR="00802360" w:rsidRPr="00FD0378" w:rsidRDefault="00802360" w:rsidP="00FD0378">
      <w:pPr>
        <w:spacing w:before="80" w:after="80" w:line="240" w:lineRule="auto"/>
        <w:ind w:firstLine="567"/>
        <w:jc w:val="both"/>
        <w:rPr>
          <w:sz w:val="28"/>
          <w:szCs w:val="28"/>
        </w:rPr>
      </w:pPr>
      <w:r w:rsidRPr="00946F02">
        <w:rPr>
          <w:rFonts w:eastAsia="Times New Roman" w:cs="Times New Roman"/>
          <w:sz w:val="28"/>
          <w:szCs w:val="28"/>
          <w:lang w:val="vi-VN"/>
        </w:rPr>
        <w:t>-</w:t>
      </w:r>
      <w:r w:rsidRPr="00802360">
        <w:rPr>
          <w:rFonts w:eastAsia="Times New Roman" w:cs="Times New Roman"/>
          <w:sz w:val="28"/>
          <w:szCs w:val="28"/>
          <w:lang w:val="vi-VN"/>
        </w:rPr>
        <w:t xml:space="preserve"> Thành viên </w:t>
      </w:r>
      <w:r w:rsidR="00924F09" w:rsidRPr="00946F02">
        <w:rPr>
          <w:rFonts w:eastAsia="Times New Roman" w:cs="Times New Roman"/>
          <w:sz w:val="28"/>
          <w:szCs w:val="28"/>
        </w:rPr>
        <w:t>đ</w:t>
      </w:r>
      <w:r w:rsidRPr="00802360">
        <w:rPr>
          <w:rFonts w:eastAsia="Times New Roman" w:cs="Times New Roman"/>
          <w:sz w:val="28"/>
          <w:szCs w:val="28"/>
          <w:lang w:val="vi-VN"/>
        </w:rPr>
        <w:t>oàn:</w:t>
      </w:r>
      <w:r w:rsidR="00924F09" w:rsidRPr="00946F02">
        <w:rPr>
          <w:rFonts w:eastAsia="Times New Roman" w:cs="Times New Roman"/>
          <w:sz w:val="28"/>
          <w:szCs w:val="28"/>
          <w:lang w:val="vi-VN"/>
        </w:rPr>
        <w:t xml:space="preserve"> </w:t>
      </w:r>
      <w:r w:rsidR="00BE68E1" w:rsidRPr="00924F09">
        <w:rPr>
          <w:sz w:val="28"/>
          <w:szCs w:val="28"/>
          <w:lang w:val="vi-VN"/>
        </w:rPr>
        <w:t xml:space="preserve">Đại diện Lãnh đạo cấp Vụ của Bộ </w:t>
      </w:r>
      <w:r w:rsidR="00BE68E1">
        <w:rPr>
          <w:sz w:val="28"/>
          <w:szCs w:val="28"/>
        </w:rPr>
        <w:t xml:space="preserve">Lao động – Thương binh và Xã hội, </w:t>
      </w:r>
      <w:r w:rsidR="00BE68E1" w:rsidRPr="00924F09">
        <w:rPr>
          <w:sz w:val="28"/>
          <w:szCs w:val="28"/>
          <w:lang w:val="vi-VN"/>
        </w:rPr>
        <w:t xml:space="preserve">Bộ </w:t>
      </w:r>
      <w:r w:rsidR="00B74C8D">
        <w:rPr>
          <w:sz w:val="28"/>
          <w:szCs w:val="28"/>
        </w:rPr>
        <w:t>Thông tin và Truyền thông</w:t>
      </w:r>
      <w:r w:rsidR="00BE68E1">
        <w:rPr>
          <w:sz w:val="28"/>
          <w:szCs w:val="28"/>
        </w:rPr>
        <w:t>,</w:t>
      </w:r>
      <w:r w:rsidR="00BE68E1" w:rsidRPr="00924F09">
        <w:rPr>
          <w:sz w:val="28"/>
          <w:szCs w:val="28"/>
          <w:lang w:val="vi-VN"/>
        </w:rPr>
        <w:t xml:space="preserve"> Văn phòng Chính phủ</w:t>
      </w:r>
      <w:r w:rsidR="00BE68E1">
        <w:rPr>
          <w:sz w:val="28"/>
          <w:szCs w:val="28"/>
        </w:rPr>
        <w:t>,</w:t>
      </w:r>
      <w:r w:rsidR="00BE68E1" w:rsidRPr="00924F09">
        <w:rPr>
          <w:sz w:val="28"/>
          <w:szCs w:val="28"/>
          <w:lang w:val="vi-VN"/>
        </w:rPr>
        <w:t xml:space="preserve"> Đài Tiếng nói Việt Nam</w:t>
      </w:r>
      <w:r w:rsidR="00BE68E1">
        <w:rPr>
          <w:sz w:val="28"/>
          <w:szCs w:val="28"/>
        </w:rPr>
        <w:t>,</w:t>
      </w:r>
      <w:r w:rsidR="00BE68E1" w:rsidRPr="00924F09">
        <w:rPr>
          <w:sz w:val="28"/>
          <w:szCs w:val="28"/>
          <w:lang w:val="vi-VN"/>
        </w:rPr>
        <w:t xml:space="preserve"> Ủy ban Trung ương Mặt trận </w:t>
      </w:r>
      <w:r w:rsidR="00BE68E1">
        <w:rPr>
          <w:sz w:val="28"/>
          <w:szCs w:val="28"/>
        </w:rPr>
        <w:t>T</w:t>
      </w:r>
      <w:r w:rsidR="00BE68E1" w:rsidRPr="00924F09">
        <w:rPr>
          <w:sz w:val="28"/>
          <w:szCs w:val="28"/>
          <w:lang w:val="vi-VN"/>
        </w:rPr>
        <w:t>ổ quốc Việt Nam</w:t>
      </w:r>
      <w:r w:rsidR="00BE68E1">
        <w:rPr>
          <w:sz w:val="28"/>
          <w:szCs w:val="28"/>
        </w:rPr>
        <w:t>,</w:t>
      </w:r>
      <w:r w:rsidR="00BE68E1" w:rsidRPr="00924F09">
        <w:rPr>
          <w:sz w:val="28"/>
          <w:szCs w:val="28"/>
          <w:lang w:val="vi-VN"/>
        </w:rPr>
        <w:t xml:space="preserve"> Vụ PBGDPL, Bộ Tư pháp</w:t>
      </w:r>
      <w:r w:rsidR="00BE68E1">
        <w:rPr>
          <w:sz w:val="28"/>
          <w:szCs w:val="28"/>
        </w:rPr>
        <w:t>.</w:t>
      </w:r>
    </w:p>
    <w:p w:rsidR="00802360" w:rsidRPr="00924F09" w:rsidRDefault="00802360" w:rsidP="00946F02">
      <w:pPr>
        <w:spacing w:before="80" w:after="80" w:line="240" w:lineRule="auto"/>
        <w:ind w:firstLine="567"/>
        <w:jc w:val="both"/>
        <w:rPr>
          <w:rFonts w:eastAsia="Times New Roman" w:cs="Times New Roman"/>
          <w:sz w:val="28"/>
          <w:szCs w:val="28"/>
          <w:lang w:val="vi-VN"/>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Thờ</w:t>
      </w:r>
      <w:r w:rsidRPr="00924F09">
        <w:rPr>
          <w:rFonts w:eastAsia="Times New Roman" w:cs="Times New Roman"/>
          <w:sz w:val="28"/>
          <w:szCs w:val="28"/>
          <w:lang w:val="vi-VN"/>
        </w:rPr>
        <w:t>i gian kiểm tra: Quý II-III/20</w:t>
      </w:r>
      <w:r w:rsidR="00B74C8D">
        <w:rPr>
          <w:rFonts w:eastAsia="Times New Roman" w:cs="Times New Roman"/>
          <w:sz w:val="28"/>
          <w:szCs w:val="28"/>
        </w:rPr>
        <w:t>20</w:t>
      </w:r>
      <w:r w:rsidR="00924F09" w:rsidRPr="00924F09">
        <w:rPr>
          <w:rFonts w:eastAsia="Times New Roman" w:cs="Times New Roman"/>
          <w:sz w:val="28"/>
          <w:szCs w:val="28"/>
          <w:lang w:val="vi-VN"/>
        </w:rPr>
        <w:t>.</w:t>
      </w:r>
    </w:p>
    <w:p w:rsidR="00802360" w:rsidRPr="00802360" w:rsidRDefault="00802360" w:rsidP="00946F02">
      <w:pPr>
        <w:spacing w:before="80" w:after="80" w:line="240" w:lineRule="auto"/>
        <w:ind w:firstLine="567"/>
        <w:jc w:val="both"/>
        <w:rPr>
          <w:rFonts w:eastAsia="Times New Roman" w:cs="Times New Roman"/>
          <w:sz w:val="28"/>
          <w:szCs w:val="28"/>
          <w:lang w:val="vi-VN"/>
        </w:rPr>
      </w:pPr>
      <w:r w:rsidRPr="00924F09">
        <w:rPr>
          <w:rFonts w:eastAsia="Times New Roman" w:cs="Times New Roman"/>
          <w:i/>
          <w:sz w:val="28"/>
          <w:szCs w:val="28"/>
          <w:lang w:val="vi-VN"/>
        </w:rPr>
        <w:t>d)</w:t>
      </w:r>
      <w:r w:rsidRPr="00802360">
        <w:rPr>
          <w:rFonts w:eastAsia="Times New Roman" w:cs="Times New Roman"/>
          <w:i/>
          <w:sz w:val="28"/>
          <w:szCs w:val="28"/>
          <w:lang w:val="vi-VN"/>
        </w:rPr>
        <w:t xml:space="preserve"> Đoàn kiểm tra thứ </w:t>
      </w:r>
      <w:r w:rsidRPr="00924F09">
        <w:rPr>
          <w:rFonts w:eastAsia="Times New Roman" w:cs="Times New Roman"/>
          <w:i/>
          <w:sz w:val="28"/>
          <w:szCs w:val="28"/>
          <w:lang w:val="vi-VN"/>
        </w:rPr>
        <w:t>tư</w:t>
      </w:r>
      <w:r w:rsidRPr="00802360">
        <w:rPr>
          <w:rFonts w:eastAsia="Times New Roman" w:cs="Times New Roman"/>
          <w:sz w:val="28"/>
          <w:szCs w:val="28"/>
          <w:lang w:val="vi-VN"/>
        </w:rPr>
        <w:t>:</w:t>
      </w:r>
    </w:p>
    <w:p w:rsidR="00924F09" w:rsidRPr="00924F09" w:rsidRDefault="00924F09" w:rsidP="00946F02">
      <w:pPr>
        <w:spacing w:before="80" w:after="80" w:line="240" w:lineRule="auto"/>
        <w:ind w:firstLine="567"/>
        <w:jc w:val="both"/>
        <w:rPr>
          <w:sz w:val="28"/>
          <w:szCs w:val="28"/>
          <w:lang w:val="vi-VN"/>
        </w:rPr>
      </w:pPr>
      <w:r w:rsidRPr="00924F09">
        <w:rPr>
          <w:rFonts w:eastAsia="Times New Roman" w:cs="Times New Roman"/>
          <w:sz w:val="28"/>
          <w:szCs w:val="28"/>
          <w:lang w:val="vi-VN"/>
        </w:rPr>
        <w:t>- Địa điểm:</w:t>
      </w:r>
      <w:r w:rsidRPr="00924F09">
        <w:rPr>
          <w:sz w:val="28"/>
          <w:szCs w:val="28"/>
          <w:lang w:val="vi-VN"/>
        </w:rPr>
        <w:t xml:space="preserve"> Tỉnh </w:t>
      </w:r>
      <w:r w:rsidR="00310FA6">
        <w:rPr>
          <w:sz w:val="28"/>
          <w:szCs w:val="28"/>
        </w:rPr>
        <w:t>Tiền Giang, tỉnh Bình Dương</w:t>
      </w:r>
      <w:r w:rsidRPr="00924F09">
        <w:rPr>
          <w:sz w:val="28"/>
          <w:szCs w:val="28"/>
          <w:lang w:val="vi-VN"/>
        </w:rPr>
        <w:t>.</w:t>
      </w:r>
    </w:p>
    <w:p w:rsidR="00BE68E1" w:rsidRPr="00310FA6" w:rsidRDefault="00802360" w:rsidP="00BE68E1">
      <w:pPr>
        <w:spacing w:before="80" w:after="80" w:line="240" w:lineRule="auto"/>
        <w:ind w:firstLine="567"/>
        <w:jc w:val="both"/>
        <w:rPr>
          <w:rFonts w:eastAsia="Times New Roman" w:cs="Times New Roman"/>
          <w:sz w:val="28"/>
          <w:szCs w:val="28"/>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Trưởng đoàn: </w:t>
      </w:r>
      <w:r w:rsidR="00BE68E1">
        <w:rPr>
          <w:rFonts w:eastAsia="Times New Roman" w:cs="Times New Roman"/>
          <w:sz w:val="28"/>
          <w:szCs w:val="28"/>
        </w:rPr>
        <w:t xml:space="preserve">Đồng chí </w:t>
      </w:r>
      <w:r w:rsidR="00B74C8D">
        <w:rPr>
          <w:rFonts w:eastAsia="Times New Roman" w:cs="Times New Roman"/>
          <w:sz w:val="28"/>
          <w:szCs w:val="28"/>
        </w:rPr>
        <w:t>Trịnh Thị Thủy</w:t>
      </w:r>
      <w:r w:rsidR="00BE68E1">
        <w:rPr>
          <w:rFonts w:eastAsia="Times New Roman" w:cs="Times New Roman"/>
          <w:sz w:val="28"/>
          <w:szCs w:val="28"/>
        </w:rPr>
        <w:t xml:space="preserve">, Thứ trưởng </w:t>
      </w:r>
      <w:r w:rsidR="00B74C8D">
        <w:rPr>
          <w:rFonts w:eastAsia="Times New Roman" w:cs="Times New Roman"/>
          <w:sz w:val="28"/>
          <w:szCs w:val="28"/>
        </w:rPr>
        <w:t>Bộ Văn hóa, Thể thao và Du lịch.</w:t>
      </w:r>
    </w:p>
    <w:p w:rsidR="00BE68E1" w:rsidRPr="00FD0378" w:rsidRDefault="00802360">
      <w:pPr>
        <w:spacing w:before="80" w:after="80" w:line="240" w:lineRule="auto"/>
        <w:ind w:firstLine="567"/>
        <w:jc w:val="both"/>
        <w:rPr>
          <w:sz w:val="28"/>
          <w:szCs w:val="28"/>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Thành viên </w:t>
      </w:r>
      <w:r w:rsidR="00924F09">
        <w:rPr>
          <w:rFonts w:eastAsia="Times New Roman" w:cs="Times New Roman"/>
          <w:sz w:val="28"/>
          <w:szCs w:val="28"/>
        </w:rPr>
        <w:t>đ</w:t>
      </w:r>
      <w:r w:rsidRPr="00802360">
        <w:rPr>
          <w:rFonts w:eastAsia="Times New Roman" w:cs="Times New Roman"/>
          <w:sz w:val="28"/>
          <w:szCs w:val="28"/>
          <w:lang w:val="vi-VN"/>
        </w:rPr>
        <w:t>oàn:</w:t>
      </w:r>
      <w:r w:rsidR="00BE68E1">
        <w:rPr>
          <w:rFonts w:eastAsia="Times New Roman" w:cs="Times New Roman"/>
          <w:sz w:val="28"/>
          <w:szCs w:val="28"/>
        </w:rPr>
        <w:t xml:space="preserve"> </w:t>
      </w:r>
      <w:r w:rsidR="00BE68E1" w:rsidRPr="00946F02">
        <w:rPr>
          <w:sz w:val="28"/>
          <w:szCs w:val="28"/>
          <w:lang w:val="vi-VN"/>
        </w:rPr>
        <w:t xml:space="preserve">Đại diện lãnh đạo cấp Vụ của </w:t>
      </w:r>
      <w:r w:rsidR="00BE68E1">
        <w:rPr>
          <w:sz w:val="28"/>
          <w:szCs w:val="28"/>
        </w:rPr>
        <w:t xml:space="preserve">Bộ </w:t>
      </w:r>
      <w:r w:rsidR="00B74C8D">
        <w:rPr>
          <w:sz w:val="28"/>
          <w:szCs w:val="28"/>
        </w:rPr>
        <w:t>Văn hóa, Thể thao và Du lịch</w:t>
      </w:r>
      <w:r w:rsidR="00BE68E1">
        <w:rPr>
          <w:sz w:val="28"/>
          <w:szCs w:val="28"/>
        </w:rPr>
        <w:t>; Bộ Xây dựng</w:t>
      </w:r>
      <w:r w:rsidR="00BE68E1">
        <w:rPr>
          <w:sz w:val="28"/>
          <w:szCs w:val="28"/>
          <w:lang w:val="vi-VN"/>
        </w:rPr>
        <w:t xml:space="preserve">; </w:t>
      </w:r>
      <w:r w:rsidR="00BE68E1" w:rsidRPr="00946F02">
        <w:rPr>
          <w:sz w:val="28"/>
          <w:szCs w:val="28"/>
          <w:lang w:val="vi-VN"/>
        </w:rPr>
        <w:t xml:space="preserve">Viện kiểm sát nhân dân tối cao; </w:t>
      </w:r>
      <w:r w:rsidR="00BE68E1">
        <w:rPr>
          <w:sz w:val="28"/>
          <w:szCs w:val="28"/>
        </w:rPr>
        <w:t xml:space="preserve">Trung ương Đoàn Thanh </w:t>
      </w:r>
      <w:r w:rsidR="00BE68E1">
        <w:rPr>
          <w:sz w:val="28"/>
          <w:szCs w:val="28"/>
        </w:rPr>
        <w:lastRenderedPageBreak/>
        <w:t>niên Cộng sản Hồ Chí Minh</w:t>
      </w:r>
      <w:r w:rsidR="00BE68E1" w:rsidRPr="00946F02">
        <w:rPr>
          <w:sz w:val="28"/>
          <w:szCs w:val="28"/>
          <w:lang w:val="vi-VN"/>
        </w:rPr>
        <w:t xml:space="preserve">; </w:t>
      </w:r>
      <w:r w:rsidR="00BE68E1">
        <w:rPr>
          <w:sz w:val="28"/>
          <w:szCs w:val="28"/>
        </w:rPr>
        <w:t xml:space="preserve">Phòng Thương mại và Công nghiệp Việt Nam; </w:t>
      </w:r>
      <w:r w:rsidR="00BE68E1" w:rsidRPr="00946F02">
        <w:rPr>
          <w:sz w:val="28"/>
          <w:szCs w:val="28"/>
          <w:lang w:val="vi-VN"/>
        </w:rPr>
        <w:t>Vụ PBGDPL, Bộ Tư pháp.</w:t>
      </w:r>
    </w:p>
    <w:p w:rsidR="00802360" w:rsidRPr="001A5C64" w:rsidRDefault="00802360" w:rsidP="00946F02">
      <w:pPr>
        <w:spacing w:before="80" w:after="80" w:line="240" w:lineRule="auto"/>
        <w:ind w:firstLine="567"/>
        <w:jc w:val="both"/>
        <w:rPr>
          <w:rFonts w:eastAsia="Times New Roman" w:cs="Times New Roman"/>
          <w:sz w:val="28"/>
          <w:szCs w:val="28"/>
        </w:rPr>
      </w:pPr>
      <w:r w:rsidRPr="00924F09">
        <w:rPr>
          <w:rFonts w:eastAsia="Times New Roman" w:cs="Times New Roman"/>
          <w:sz w:val="28"/>
          <w:szCs w:val="28"/>
          <w:lang w:val="vi-VN"/>
        </w:rPr>
        <w:t>-</w:t>
      </w:r>
      <w:r w:rsidRPr="00802360">
        <w:rPr>
          <w:rFonts w:eastAsia="Times New Roman" w:cs="Times New Roman"/>
          <w:sz w:val="28"/>
          <w:szCs w:val="28"/>
          <w:lang w:val="vi-VN"/>
        </w:rPr>
        <w:t xml:space="preserve"> Thờ</w:t>
      </w:r>
      <w:r w:rsidRPr="00924F09">
        <w:rPr>
          <w:rFonts w:eastAsia="Times New Roman" w:cs="Times New Roman"/>
          <w:sz w:val="28"/>
          <w:szCs w:val="28"/>
          <w:lang w:val="vi-VN"/>
        </w:rPr>
        <w:t>i gian kiểm tra: Quý II-III/20</w:t>
      </w:r>
      <w:r w:rsidR="00B74C8D">
        <w:rPr>
          <w:rFonts w:eastAsia="Times New Roman" w:cs="Times New Roman"/>
          <w:sz w:val="28"/>
          <w:szCs w:val="28"/>
        </w:rPr>
        <w:t>20</w:t>
      </w:r>
    </w:p>
    <w:p w:rsidR="00802360" w:rsidRPr="00924F09" w:rsidRDefault="00802360" w:rsidP="00946F02">
      <w:pPr>
        <w:spacing w:before="80" w:after="80" w:line="240" w:lineRule="auto"/>
        <w:ind w:firstLine="567"/>
        <w:rPr>
          <w:rFonts w:eastAsia="Times New Roman" w:cs="Times New Roman"/>
          <w:b/>
          <w:sz w:val="28"/>
          <w:szCs w:val="28"/>
          <w:lang w:val="vi-VN"/>
        </w:rPr>
      </w:pPr>
      <w:r w:rsidRPr="00924F09">
        <w:rPr>
          <w:rFonts w:eastAsia="Times New Roman" w:cs="Times New Roman"/>
          <w:b/>
          <w:sz w:val="28"/>
          <w:szCs w:val="28"/>
          <w:lang w:val="vi-VN"/>
        </w:rPr>
        <w:t>2. Cách thức kiểm tra</w:t>
      </w:r>
    </w:p>
    <w:p w:rsidR="00FD0378" w:rsidRDefault="00802360" w:rsidP="00946F02">
      <w:pPr>
        <w:spacing w:before="80" w:after="80" w:line="240" w:lineRule="auto"/>
        <w:ind w:right="-2" w:firstLine="567"/>
        <w:jc w:val="both"/>
        <w:rPr>
          <w:rFonts w:eastAsia="Times New Roman" w:cs="Times New Roman"/>
          <w:sz w:val="28"/>
          <w:szCs w:val="28"/>
        </w:rPr>
      </w:pPr>
      <w:r w:rsidRPr="00924F09">
        <w:rPr>
          <w:rFonts w:eastAsia="Times New Roman" w:cs="Times New Roman"/>
          <w:sz w:val="28"/>
          <w:szCs w:val="28"/>
          <w:lang w:val="vi-VN"/>
        </w:rPr>
        <w:t xml:space="preserve">- </w:t>
      </w:r>
      <w:r w:rsidR="008011D6">
        <w:rPr>
          <w:rFonts w:eastAsia="Times New Roman" w:cs="Times New Roman"/>
          <w:sz w:val="28"/>
          <w:szCs w:val="28"/>
          <w:lang w:val="vi-VN"/>
        </w:rPr>
        <w:t>Đối với kiểm tra tại địa phương</w:t>
      </w:r>
      <w:r w:rsidR="008011D6">
        <w:rPr>
          <w:rFonts w:eastAsia="Times New Roman" w:cs="Times New Roman"/>
          <w:sz w:val="28"/>
          <w:szCs w:val="28"/>
        </w:rPr>
        <w:t>, dự kiến 01 ngày, trong đó:</w:t>
      </w:r>
      <w:r w:rsidRPr="00924F09">
        <w:rPr>
          <w:rFonts w:eastAsia="Times New Roman" w:cs="Times New Roman"/>
          <w:sz w:val="28"/>
          <w:szCs w:val="28"/>
          <w:lang w:val="vi-VN"/>
        </w:rPr>
        <w:t xml:space="preserve"> </w:t>
      </w:r>
    </w:p>
    <w:p w:rsidR="008011D6" w:rsidRDefault="00FD0378" w:rsidP="00946F02">
      <w:pPr>
        <w:spacing w:before="80" w:after="80" w:line="240" w:lineRule="auto"/>
        <w:ind w:right="-2" w:firstLine="567"/>
        <w:jc w:val="both"/>
        <w:rPr>
          <w:rFonts w:eastAsia="Times New Roman" w:cs="Times New Roman"/>
          <w:sz w:val="28"/>
          <w:szCs w:val="28"/>
        </w:rPr>
      </w:pPr>
      <w:r>
        <w:rPr>
          <w:rFonts w:eastAsia="Times New Roman" w:cs="Times New Roman"/>
          <w:sz w:val="28"/>
          <w:szCs w:val="28"/>
        </w:rPr>
        <w:t xml:space="preserve">+ 01 buổi tọa đàm trao đổi, </w:t>
      </w:r>
      <w:r w:rsidR="00CE2C37">
        <w:rPr>
          <w:rFonts w:eastAsia="Times New Roman" w:cs="Times New Roman"/>
          <w:sz w:val="28"/>
          <w:szCs w:val="28"/>
        </w:rPr>
        <w:t xml:space="preserve">kiểm tra, </w:t>
      </w:r>
      <w:r>
        <w:rPr>
          <w:rFonts w:eastAsia="Times New Roman" w:cs="Times New Roman"/>
          <w:sz w:val="28"/>
          <w:szCs w:val="28"/>
        </w:rPr>
        <w:t xml:space="preserve">đánh giá tình hình hoạt động của </w:t>
      </w:r>
      <w:r w:rsidR="008011D6">
        <w:rPr>
          <w:rFonts w:eastAsia="Times New Roman" w:cs="Times New Roman"/>
          <w:sz w:val="28"/>
          <w:szCs w:val="28"/>
        </w:rPr>
        <w:t xml:space="preserve">Hội đồng phối hợp PBGDPL </w:t>
      </w:r>
      <w:r>
        <w:rPr>
          <w:rFonts w:eastAsia="Times New Roman" w:cs="Times New Roman"/>
          <w:sz w:val="28"/>
          <w:szCs w:val="28"/>
        </w:rPr>
        <w:t>cấp huyện</w:t>
      </w:r>
      <w:r w:rsidR="00CE2C37">
        <w:rPr>
          <w:rFonts w:eastAsia="Times New Roman" w:cs="Times New Roman"/>
          <w:sz w:val="28"/>
          <w:szCs w:val="28"/>
        </w:rPr>
        <w:t xml:space="preserve"> với sự tham dự của Đoàn kiểm tra và </w:t>
      </w:r>
      <w:r w:rsidR="00802360" w:rsidRPr="00802360">
        <w:rPr>
          <w:rFonts w:eastAsia="Times New Roman" w:cs="Times New Roman"/>
          <w:sz w:val="28"/>
          <w:szCs w:val="28"/>
          <w:lang w:val="vi-VN"/>
        </w:rPr>
        <w:t>Lãnh đạo huyện ủy, HĐND, UBND, Hội đồng phối hợp PBGDPL cấp huyện; đại diện một số đơn vị cấp xã.</w:t>
      </w:r>
    </w:p>
    <w:p w:rsidR="00802360" w:rsidRPr="00802360" w:rsidRDefault="008011D6" w:rsidP="00946F02">
      <w:pPr>
        <w:spacing w:before="80" w:after="80" w:line="240" w:lineRule="auto"/>
        <w:ind w:right="-2" w:firstLine="567"/>
        <w:jc w:val="both"/>
        <w:rPr>
          <w:rFonts w:eastAsia="Times New Roman" w:cs="Times New Roman"/>
          <w:sz w:val="28"/>
          <w:szCs w:val="28"/>
          <w:lang w:val="vi-VN"/>
        </w:rPr>
      </w:pPr>
      <w:r>
        <w:rPr>
          <w:rFonts w:eastAsia="Times New Roman" w:cs="Times New Roman"/>
          <w:sz w:val="28"/>
          <w:szCs w:val="28"/>
        </w:rPr>
        <w:t xml:space="preserve">+ 01 buổi hội thảo trao đổi, </w:t>
      </w:r>
      <w:r w:rsidR="00CE2C37">
        <w:rPr>
          <w:rFonts w:eastAsia="Times New Roman" w:cs="Times New Roman"/>
          <w:sz w:val="28"/>
          <w:szCs w:val="28"/>
        </w:rPr>
        <w:t xml:space="preserve">kiểm tra, </w:t>
      </w:r>
      <w:r>
        <w:rPr>
          <w:rFonts w:eastAsia="Times New Roman" w:cs="Times New Roman"/>
          <w:sz w:val="28"/>
          <w:szCs w:val="28"/>
        </w:rPr>
        <w:t>đánh giá tình hình hoạt động của Hội đồng phối hợp PBGDPL cấp tỉnh</w:t>
      </w:r>
      <w:r w:rsidR="00CE2C37">
        <w:rPr>
          <w:rFonts w:eastAsia="Times New Roman" w:cs="Times New Roman"/>
          <w:sz w:val="28"/>
          <w:szCs w:val="28"/>
        </w:rPr>
        <w:t xml:space="preserve"> với sự tham dự của</w:t>
      </w:r>
      <w:r w:rsidR="00955E79">
        <w:rPr>
          <w:rFonts w:eastAsia="Times New Roman" w:cs="Times New Roman"/>
          <w:sz w:val="28"/>
          <w:szCs w:val="28"/>
        </w:rPr>
        <w:t xml:space="preserve"> Đoàn kiểm tra và</w:t>
      </w:r>
      <w:r w:rsidR="00CE2C37">
        <w:rPr>
          <w:rFonts w:eastAsia="Times New Roman" w:cs="Times New Roman"/>
          <w:sz w:val="28"/>
          <w:szCs w:val="28"/>
        </w:rPr>
        <w:t xml:space="preserve"> </w:t>
      </w:r>
      <w:r w:rsidR="00802360" w:rsidRPr="00802360">
        <w:rPr>
          <w:rFonts w:eastAsia="Times New Roman" w:cs="Times New Roman"/>
          <w:sz w:val="28"/>
          <w:szCs w:val="28"/>
          <w:lang w:val="vi-VN"/>
        </w:rPr>
        <w:t xml:space="preserve">đại diện Lãnh đạo HĐND, UBND; </w:t>
      </w:r>
      <w:r w:rsidR="00955E79">
        <w:rPr>
          <w:rFonts w:eastAsia="Times New Roman" w:cs="Times New Roman"/>
          <w:sz w:val="28"/>
          <w:szCs w:val="28"/>
        </w:rPr>
        <w:t xml:space="preserve">thành viên </w:t>
      </w:r>
      <w:r w:rsidR="00802360" w:rsidRPr="00802360">
        <w:rPr>
          <w:rFonts w:eastAsia="Times New Roman" w:cs="Times New Roman"/>
          <w:sz w:val="28"/>
          <w:szCs w:val="28"/>
          <w:lang w:val="vi-VN"/>
        </w:rPr>
        <w:t>Hội đồ</w:t>
      </w:r>
      <w:r>
        <w:rPr>
          <w:rFonts w:eastAsia="Times New Roman" w:cs="Times New Roman"/>
          <w:sz w:val="28"/>
          <w:szCs w:val="28"/>
          <w:lang w:val="vi-VN"/>
        </w:rPr>
        <w:t xml:space="preserve">ng phối hợp PBGDPL cấp tỉnh </w:t>
      </w:r>
      <w:r w:rsidR="00802360" w:rsidRPr="00802360">
        <w:rPr>
          <w:rFonts w:eastAsia="Times New Roman" w:cs="Times New Roman"/>
          <w:sz w:val="28"/>
          <w:szCs w:val="28"/>
          <w:lang w:val="vi-VN"/>
        </w:rPr>
        <w:t>(mời đại diện Đoàn Đại biểu Quốc hội</w:t>
      </w:r>
      <w:r w:rsidR="00955E79">
        <w:rPr>
          <w:rFonts w:eastAsia="Times New Roman" w:cs="Times New Roman"/>
          <w:sz w:val="28"/>
          <w:szCs w:val="28"/>
        </w:rPr>
        <w:t>,</w:t>
      </w:r>
      <w:r w:rsidR="00802360" w:rsidRPr="00802360">
        <w:rPr>
          <w:rFonts w:eastAsia="Times New Roman" w:cs="Times New Roman"/>
          <w:sz w:val="28"/>
          <w:szCs w:val="28"/>
          <w:lang w:val="vi-VN"/>
        </w:rPr>
        <w:t xml:space="preserve"> Ban Pháp chế</w:t>
      </w:r>
      <w:r w:rsidR="00955E79">
        <w:rPr>
          <w:rFonts w:eastAsia="Times New Roman" w:cs="Times New Roman"/>
          <w:sz w:val="28"/>
          <w:szCs w:val="28"/>
        </w:rPr>
        <w:t>,</w:t>
      </w:r>
      <w:r w:rsidR="00802360" w:rsidRPr="00802360">
        <w:rPr>
          <w:rFonts w:eastAsia="Times New Roman" w:cs="Times New Roman"/>
          <w:sz w:val="28"/>
          <w:szCs w:val="28"/>
          <w:lang w:val="vi-VN"/>
        </w:rPr>
        <w:t xml:space="preserve"> Ban Tuyên giáo và Ủy ban Mặt trận Tổ quốc tỉnh dự</w:t>
      </w:r>
      <w:r w:rsidR="00955E79">
        <w:rPr>
          <w:rFonts w:eastAsia="Times New Roman" w:cs="Times New Roman"/>
          <w:sz w:val="28"/>
          <w:szCs w:val="28"/>
        </w:rPr>
        <w:t xml:space="preserve"> cùng</w:t>
      </w:r>
      <w:r w:rsidR="00802360" w:rsidRPr="00802360">
        <w:rPr>
          <w:rFonts w:eastAsia="Times New Roman" w:cs="Times New Roman"/>
          <w:sz w:val="28"/>
          <w:szCs w:val="28"/>
          <w:lang w:val="vi-VN"/>
        </w:rPr>
        <w:t xml:space="preserve">). </w:t>
      </w:r>
    </w:p>
    <w:p w:rsidR="00802360" w:rsidRDefault="00802360" w:rsidP="00946F02">
      <w:pPr>
        <w:spacing w:before="80" w:after="80" w:line="240" w:lineRule="auto"/>
        <w:ind w:right="57" w:firstLine="567"/>
        <w:jc w:val="both"/>
        <w:rPr>
          <w:rFonts w:eastAsia="Times New Roman" w:cs="Times New Roman"/>
          <w:sz w:val="28"/>
          <w:szCs w:val="28"/>
        </w:rPr>
      </w:pPr>
      <w:r w:rsidRPr="00802360">
        <w:rPr>
          <w:rFonts w:eastAsia="Times New Roman" w:cs="Times New Roman"/>
          <w:sz w:val="28"/>
          <w:szCs w:val="28"/>
          <w:lang w:val="vi-VN"/>
        </w:rPr>
        <w:t>-</w:t>
      </w:r>
      <w:r w:rsidR="008011D6">
        <w:rPr>
          <w:rFonts w:eastAsia="Times New Roman" w:cs="Times New Roman"/>
          <w:sz w:val="28"/>
          <w:szCs w:val="28"/>
          <w:lang w:val="vi-VN"/>
        </w:rPr>
        <w:t xml:space="preserve"> Đối với kiểm tra tại bộ, ngành</w:t>
      </w:r>
      <w:r w:rsidR="008011D6">
        <w:rPr>
          <w:rFonts w:eastAsia="Times New Roman" w:cs="Times New Roman"/>
          <w:sz w:val="28"/>
          <w:szCs w:val="28"/>
        </w:rPr>
        <w:t xml:space="preserve">, dự kiến </w:t>
      </w:r>
      <w:r w:rsidR="00955E79">
        <w:rPr>
          <w:rFonts w:eastAsia="Times New Roman" w:cs="Times New Roman"/>
          <w:sz w:val="28"/>
          <w:szCs w:val="28"/>
        </w:rPr>
        <w:t xml:space="preserve">tổ chức </w:t>
      </w:r>
      <w:r w:rsidR="008011D6">
        <w:rPr>
          <w:rFonts w:eastAsia="Times New Roman" w:cs="Times New Roman"/>
          <w:sz w:val="28"/>
          <w:szCs w:val="28"/>
        </w:rPr>
        <w:t xml:space="preserve">01 buổi tọa đàm trao đổi, </w:t>
      </w:r>
      <w:r w:rsidR="00955E79">
        <w:rPr>
          <w:rFonts w:eastAsia="Times New Roman" w:cs="Times New Roman"/>
          <w:sz w:val="28"/>
          <w:szCs w:val="28"/>
        </w:rPr>
        <w:t xml:space="preserve">kiểm tra, </w:t>
      </w:r>
      <w:r w:rsidR="008011D6">
        <w:rPr>
          <w:rFonts w:eastAsia="Times New Roman" w:cs="Times New Roman"/>
          <w:sz w:val="28"/>
          <w:szCs w:val="28"/>
        </w:rPr>
        <w:t>đánh giá tình hình hoạt động của Hội đồng</w:t>
      </w:r>
      <w:r w:rsidR="00955E79">
        <w:rPr>
          <w:rFonts w:eastAsia="Times New Roman" w:cs="Times New Roman"/>
          <w:sz w:val="28"/>
          <w:szCs w:val="28"/>
        </w:rPr>
        <w:t xml:space="preserve"> với sự tham dự của </w:t>
      </w:r>
      <w:r w:rsidRPr="00802360">
        <w:rPr>
          <w:rFonts w:eastAsia="Times New Roman" w:cs="Times New Roman"/>
          <w:sz w:val="28"/>
          <w:szCs w:val="28"/>
          <w:lang w:val="vi-VN"/>
        </w:rPr>
        <w:t xml:space="preserve">Đoàn kiểm tra </w:t>
      </w:r>
      <w:r w:rsidR="00955E79">
        <w:rPr>
          <w:rFonts w:eastAsia="Times New Roman" w:cs="Times New Roman"/>
          <w:sz w:val="28"/>
          <w:szCs w:val="28"/>
        </w:rPr>
        <w:t>và</w:t>
      </w:r>
      <w:r w:rsidRPr="00802360">
        <w:rPr>
          <w:rFonts w:eastAsia="Times New Roman" w:cs="Times New Roman"/>
          <w:sz w:val="28"/>
          <w:szCs w:val="28"/>
          <w:lang w:val="vi-VN"/>
        </w:rPr>
        <w:t xml:space="preserve"> đại diện lãnh đạo bộ, ngành, Hội đồng phối hợp PBGDPL của bộ, ngành (nếu có); lãnh đạo Vụ Pháp chế (hoặc </w:t>
      </w:r>
      <w:r w:rsidRPr="00802360">
        <w:rPr>
          <w:rFonts w:eastAsia="Times New Roman" w:cs="Times New Roman"/>
          <w:bCs/>
          <w:sz w:val="28"/>
          <w:szCs w:val="28"/>
          <w:lang w:val="vi-VN"/>
        </w:rPr>
        <w:t>đơn vị được giao nhiệm vụ quản lý, tổ chức thực hiện công tác phổ biến, giáo dục pháp luật</w:t>
      </w:r>
      <w:r w:rsidRPr="00802360">
        <w:rPr>
          <w:rFonts w:eastAsia="Times New Roman" w:cs="Times New Roman"/>
          <w:sz w:val="28"/>
          <w:szCs w:val="28"/>
          <w:lang w:val="vi-VN"/>
        </w:rPr>
        <w:t xml:space="preserve">) và các đơn vị </w:t>
      </w:r>
      <w:r w:rsidR="00955E79">
        <w:rPr>
          <w:rFonts w:eastAsia="Times New Roman" w:cs="Times New Roman"/>
          <w:sz w:val="28"/>
          <w:szCs w:val="28"/>
        </w:rPr>
        <w:t xml:space="preserve">chức năng thuộc Bộ </w:t>
      </w:r>
      <w:r w:rsidRPr="00802360">
        <w:rPr>
          <w:rFonts w:eastAsia="Times New Roman" w:cs="Times New Roman"/>
          <w:sz w:val="28"/>
          <w:szCs w:val="28"/>
          <w:lang w:val="vi-VN"/>
        </w:rPr>
        <w:t xml:space="preserve">có liên quan. </w:t>
      </w:r>
    </w:p>
    <w:p w:rsidR="007D6780" w:rsidRPr="0051209D" w:rsidRDefault="007D6780" w:rsidP="00946F02">
      <w:pPr>
        <w:spacing w:before="80" w:after="80" w:line="240" w:lineRule="auto"/>
        <w:ind w:right="57" w:firstLine="567"/>
        <w:jc w:val="both"/>
        <w:rPr>
          <w:rFonts w:eastAsia="Times New Roman" w:cs="Times New Roman"/>
          <w:sz w:val="28"/>
          <w:szCs w:val="28"/>
        </w:rPr>
      </w:pPr>
      <w:r>
        <w:rPr>
          <w:rFonts w:eastAsia="Times New Roman" w:cs="Times New Roman"/>
          <w:sz w:val="28"/>
          <w:szCs w:val="28"/>
        </w:rPr>
        <w:t xml:space="preserve">- Trong quá trình tổ chức các Đoàn kiểm tra tại địa phương, cơ quan thường trực Hội đồng sẽ chủ động, linh hoạt mời thêm một số đại diện của Hội đồng các địa phương khác cùng tham dự để trao đổi, tham khảo kinh nghiệm, cách thức tổ chức hoạt động của Hội đồng tại địa phương, góp phần nâng cao hiệu quả hoạt động của Hội đồng. </w:t>
      </w:r>
    </w:p>
    <w:p w:rsidR="00802360" w:rsidRPr="00802360" w:rsidRDefault="00946F02" w:rsidP="00946F02">
      <w:pPr>
        <w:spacing w:before="80" w:after="80" w:line="240" w:lineRule="auto"/>
        <w:ind w:firstLine="567"/>
        <w:jc w:val="both"/>
        <w:rPr>
          <w:rFonts w:eastAsia="Times New Roman" w:cs="Times New Roman"/>
          <w:sz w:val="28"/>
          <w:szCs w:val="28"/>
          <w:lang w:val="vi-VN"/>
        </w:rPr>
      </w:pPr>
      <w:r>
        <w:rPr>
          <w:rFonts w:eastAsia="Times New Roman" w:cs="Times New Roman"/>
          <w:sz w:val="28"/>
          <w:szCs w:val="28"/>
        </w:rPr>
        <w:t>-</w:t>
      </w:r>
      <w:r w:rsidR="00802360" w:rsidRPr="00802360">
        <w:rPr>
          <w:rFonts w:eastAsia="Times New Roman" w:cs="Times New Roman"/>
          <w:sz w:val="28"/>
          <w:szCs w:val="28"/>
          <w:lang w:val="vi-VN"/>
        </w:rPr>
        <w:t xml:space="preserve"> Báo cáo kết quả kiểm tra: Sau 10 ngày, kể từ ngày kết thúc kiểm tra, các Đoàn kiểm tra có trách nhiệm gửi Báo cáo kết quả kiểm tra về Cơ quan thường trực Hội đồng Trung ương (Vụ PBGDPL, Bộ Tư pháp).</w:t>
      </w:r>
    </w:p>
    <w:p w:rsidR="00EC2209" w:rsidRPr="00924F09" w:rsidRDefault="00EC2209" w:rsidP="00946F02">
      <w:pPr>
        <w:spacing w:before="80" w:after="80" w:line="240" w:lineRule="auto"/>
        <w:jc w:val="center"/>
        <w:rPr>
          <w:szCs w:val="24"/>
          <w:lang w:val="vi-VN"/>
        </w:rPr>
      </w:pPr>
    </w:p>
    <w:p w:rsidR="00EC2209" w:rsidRPr="00924F09" w:rsidRDefault="00EC2209" w:rsidP="006B2652">
      <w:pPr>
        <w:spacing w:after="0" w:line="240" w:lineRule="auto"/>
        <w:jc w:val="center"/>
        <w:rPr>
          <w:szCs w:val="24"/>
          <w:lang w:val="vi-VN"/>
        </w:rPr>
      </w:pPr>
    </w:p>
    <w:p w:rsidR="009E5A9F" w:rsidRPr="00924F09" w:rsidRDefault="009E5A9F" w:rsidP="009E5A9F">
      <w:pPr>
        <w:rPr>
          <w:lang w:val="vi-VN"/>
        </w:rPr>
      </w:pPr>
    </w:p>
    <w:sectPr w:rsidR="009E5A9F" w:rsidRPr="00924F09" w:rsidSect="00924F09">
      <w:footerReference w:type="default" r:id="rId8"/>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A2" w:rsidRDefault="00FA3EA2" w:rsidP="00924F09">
      <w:pPr>
        <w:spacing w:after="0" w:line="240" w:lineRule="auto"/>
      </w:pPr>
      <w:r>
        <w:separator/>
      </w:r>
    </w:p>
  </w:endnote>
  <w:endnote w:type="continuationSeparator" w:id="0">
    <w:p w:rsidR="00FA3EA2" w:rsidRDefault="00FA3EA2" w:rsidP="0092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42714"/>
      <w:docPartObj>
        <w:docPartGallery w:val="Page Numbers (Bottom of Page)"/>
        <w:docPartUnique/>
      </w:docPartObj>
    </w:sdtPr>
    <w:sdtEndPr>
      <w:rPr>
        <w:noProof/>
      </w:rPr>
    </w:sdtEndPr>
    <w:sdtContent>
      <w:p w:rsidR="00924F09" w:rsidRDefault="00924F09">
        <w:pPr>
          <w:pStyle w:val="Footer"/>
          <w:jc w:val="right"/>
        </w:pPr>
        <w:r>
          <w:fldChar w:fldCharType="begin"/>
        </w:r>
        <w:r>
          <w:instrText xml:space="preserve"> PAGE   \* MERGEFORMAT </w:instrText>
        </w:r>
        <w:r>
          <w:fldChar w:fldCharType="separate"/>
        </w:r>
        <w:r w:rsidR="00C57DDC">
          <w:rPr>
            <w:noProof/>
          </w:rPr>
          <w:t>2</w:t>
        </w:r>
        <w:r>
          <w:rPr>
            <w:noProof/>
          </w:rPr>
          <w:fldChar w:fldCharType="end"/>
        </w:r>
      </w:p>
    </w:sdtContent>
  </w:sdt>
  <w:p w:rsidR="00924F09" w:rsidRDefault="00924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A2" w:rsidRDefault="00FA3EA2" w:rsidP="00924F09">
      <w:pPr>
        <w:spacing w:after="0" w:line="240" w:lineRule="auto"/>
      </w:pPr>
      <w:r>
        <w:separator/>
      </w:r>
    </w:p>
  </w:footnote>
  <w:footnote w:type="continuationSeparator" w:id="0">
    <w:p w:rsidR="00FA3EA2" w:rsidRDefault="00FA3EA2" w:rsidP="00924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9F"/>
    <w:rsid w:val="00003199"/>
    <w:rsid w:val="000271DF"/>
    <w:rsid w:val="00037EEB"/>
    <w:rsid w:val="000675E3"/>
    <w:rsid w:val="0007603C"/>
    <w:rsid w:val="000A20B5"/>
    <w:rsid w:val="000A20C5"/>
    <w:rsid w:val="00125AE0"/>
    <w:rsid w:val="00146CE4"/>
    <w:rsid w:val="00157EA2"/>
    <w:rsid w:val="001A5C64"/>
    <w:rsid w:val="001B157F"/>
    <w:rsid w:val="001B1A8A"/>
    <w:rsid w:val="001D6688"/>
    <w:rsid w:val="001E7C12"/>
    <w:rsid w:val="001F1222"/>
    <w:rsid w:val="00201018"/>
    <w:rsid w:val="002409F1"/>
    <w:rsid w:val="00255FB1"/>
    <w:rsid w:val="0026796D"/>
    <w:rsid w:val="00277717"/>
    <w:rsid w:val="00286FF0"/>
    <w:rsid w:val="002E1ABB"/>
    <w:rsid w:val="00310FA6"/>
    <w:rsid w:val="00355C77"/>
    <w:rsid w:val="00356CCE"/>
    <w:rsid w:val="00383242"/>
    <w:rsid w:val="003938AE"/>
    <w:rsid w:val="003947DA"/>
    <w:rsid w:val="003E38B1"/>
    <w:rsid w:val="00402E36"/>
    <w:rsid w:val="00407404"/>
    <w:rsid w:val="00407865"/>
    <w:rsid w:val="00431DF8"/>
    <w:rsid w:val="00473C54"/>
    <w:rsid w:val="004A3403"/>
    <w:rsid w:val="004E43AD"/>
    <w:rsid w:val="004F24AD"/>
    <w:rsid w:val="004F7472"/>
    <w:rsid w:val="0051209D"/>
    <w:rsid w:val="005120B3"/>
    <w:rsid w:val="00522425"/>
    <w:rsid w:val="005601E1"/>
    <w:rsid w:val="00574E98"/>
    <w:rsid w:val="00583A3C"/>
    <w:rsid w:val="005A6B7A"/>
    <w:rsid w:val="005C70D1"/>
    <w:rsid w:val="00675425"/>
    <w:rsid w:val="006B2652"/>
    <w:rsid w:val="006E0F99"/>
    <w:rsid w:val="007554B4"/>
    <w:rsid w:val="007602C2"/>
    <w:rsid w:val="00763015"/>
    <w:rsid w:val="007A3545"/>
    <w:rsid w:val="007C3DD3"/>
    <w:rsid w:val="007D4958"/>
    <w:rsid w:val="007D6780"/>
    <w:rsid w:val="007E2186"/>
    <w:rsid w:val="008011D6"/>
    <w:rsid w:val="00802360"/>
    <w:rsid w:val="00805879"/>
    <w:rsid w:val="00833D33"/>
    <w:rsid w:val="00855EEF"/>
    <w:rsid w:val="008A396E"/>
    <w:rsid w:val="0091758A"/>
    <w:rsid w:val="00924F09"/>
    <w:rsid w:val="0093406A"/>
    <w:rsid w:val="00946F02"/>
    <w:rsid w:val="00955E79"/>
    <w:rsid w:val="0096784F"/>
    <w:rsid w:val="0099433A"/>
    <w:rsid w:val="009E5010"/>
    <w:rsid w:val="009E5A9F"/>
    <w:rsid w:val="00A53F64"/>
    <w:rsid w:val="00A53F92"/>
    <w:rsid w:val="00A55DDF"/>
    <w:rsid w:val="00A60FC4"/>
    <w:rsid w:val="00A70336"/>
    <w:rsid w:val="00A71E9A"/>
    <w:rsid w:val="00A94047"/>
    <w:rsid w:val="00AA1B72"/>
    <w:rsid w:val="00AD2462"/>
    <w:rsid w:val="00B03E7E"/>
    <w:rsid w:val="00B368C6"/>
    <w:rsid w:val="00B74C8D"/>
    <w:rsid w:val="00B81EB6"/>
    <w:rsid w:val="00B91192"/>
    <w:rsid w:val="00BB4CB8"/>
    <w:rsid w:val="00BB5821"/>
    <w:rsid w:val="00BE3F0E"/>
    <w:rsid w:val="00BE68E1"/>
    <w:rsid w:val="00C104E8"/>
    <w:rsid w:val="00C325F7"/>
    <w:rsid w:val="00C552AF"/>
    <w:rsid w:val="00C57DDC"/>
    <w:rsid w:val="00C75F46"/>
    <w:rsid w:val="00C85C43"/>
    <w:rsid w:val="00C96241"/>
    <w:rsid w:val="00CA5A0A"/>
    <w:rsid w:val="00CA6778"/>
    <w:rsid w:val="00CB305A"/>
    <w:rsid w:val="00CE2C37"/>
    <w:rsid w:val="00CE7ACA"/>
    <w:rsid w:val="00CE7D20"/>
    <w:rsid w:val="00CF5E3E"/>
    <w:rsid w:val="00D112BA"/>
    <w:rsid w:val="00D34AAB"/>
    <w:rsid w:val="00D37DA5"/>
    <w:rsid w:val="00D57088"/>
    <w:rsid w:val="00D64C02"/>
    <w:rsid w:val="00D65270"/>
    <w:rsid w:val="00D75ADF"/>
    <w:rsid w:val="00D75B32"/>
    <w:rsid w:val="00DA40EF"/>
    <w:rsid w:val="00DB0E07"/>
    <w:rsid w:val="00DC40F3"/>
    <w:rsid w:val="00DF6670"/>
    <w:rsid w:val="00E046BD"/>
    <w:rsid w:val="00E15A80"/>
    <w:rsid w:val="00E21ED4"/>
    <w:rsid w:val="00E60997"/>
    <w:rsid w:val="00E62EEF"/>
    <w:rsid w:val="00E80290"/>
    <w:rsid w:val="00EC2104"/>
    <w:rsid w:val="00EC2209"/>
    <w:rsid w:val="00EC4234"/>
    <w:rsid w:val="00EC5E89"/>
    <w:rsid w:val="00EC70D0"/>
    <w:rsid w:val="00ED6C5A"/>
    <w:rsid w:val="00F32D09"/>
    <w:rsid w:val="00F471BB"/>
    <w:rsid w:val="00FA3EA2"/>
    <w:rsid w:val="00FD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rsid w:val="00802360"/>
  </w:style>
  <w:style w:type="paragraph" w:styleId="ListParagraph">
    <w:name w:val="List Paragraph"/>
    <w:basedOn w:val="Normal"/>
    <w:uiPriority w:val="34"/>
    <w:qFormat/>
    <w:rsid w:val="00802360"/>
    <w:pPr>
      <w:ind w:left="720"/>
      <w:contextualSpacing/>
    </w:pPr>
  </w:style>
  <w:style w:type="paragraph" w:styleId="Header">
    <w:name w:val="header"/>
    <w:basedOn w:val="Normal"/>
    <w:link w:val="HeaderChar"/>
    <w:uiPriority w:val="99"/>
    <w:unhideWhenUsed/>
    <w:rsid w:val="0092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09"/>
  </w:style>
  <w:style w:type="paragraph" w:styleId="Footer">
    <w:name w:val="footer"/>
    <w:basedOn w:val="Normal"/>
    <w:link w:val="FooterChar"/>
    <w:uiPriority w:val="99"/>
    <w:unhideWhenUsed/>
    <w:rsid w:val="0092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09"/>
  </w:style>
  <w:style w:type="paragraph" w:styleId="BalloonText">
    <w:name w:val="Balloon Text"/>
    <w:basedOn w:val="Normal"/>
    <w:link w:val="BalloonTextChar"/>
    <w:uiPriority w:val="99"/>
    <w:semiHidden/>
    <w:unhideWhenUsed/>
    <w:rsid w:val="007D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
    <w:name w:val="normal__char"/>
    <w:rsid w:val="00802360"/>
  </w:style>
  <w:style w:type="paragraph" w:styleId="ListParagraph">
    <w:name w:val="List Paragraph"/>
    <w:basedOn w:val="Normal"/>
    <w:uiPriority w:val="34"/>
    <w:qFormat/>
    <w:rsid w:val="00802360"/>
    <w:pPr>
      <w:ind w:left="720"/>
      <w:contextualSpacing/>
    </w:pPr>
  </w:style>
  <w:style w:type="paragraph" w:styleId="Header">
    <w:name w:val="header"/>
    <w:basedOn w:val="Normal"/>
    <w:link w:val="HeaderChar"/>
    <w:uiPriority w:val="99"/>
    <w:unhideWhenUsed/>
    <w:rsid w:val="0092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09"/>
  </w:style>
  <w:style w:type="paragraph" w:styleId="Footer">
    <w:name w:val="footer"/>
    <w:basedOn w:val="Normal"/>
    <w:link w:val="FooterChar"/>
    <w:uiPriority w:val="99"/>
    <w:unhideWhenUsed/>
    <w:rsid w:val="0092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09"/>
  </w:style>
  <w:style w:type="paragraph" w:styleId="BalloonText">
    <w:name w:val="Balloon Text"/>
    <w:basedOn w:val="Normal"/>
    <w:link w:val="BalloonTextChar"/>
    <w:uiPriority w:val="99"/>
    <w:semiHidden/>
    <w:unhideWhenUsed/>
    <w:rsid w:val="007D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DAFD4-B6AC-4AF4-BBF9-745A46642B6B}"/>
</file>

<file path=customXml/itemProps2.xml><?xml version="1.0" encoding="utf-8"?>
<ds:datastoreItem xmlns:ds="http://schemas.openxmlformats.org/officeDocument/2006/customXml" ds:itemID="{38CAECE7-3BDA-43EA-967F-A3EEA139A206}"/>
</file>

<file path=customXml/itemProps3.xml><?xml version="1.0" encoding="utf-8"?>
<ds:datastoreItem xmlns:ds="http://schemas.openxmlformats.org/officeDocument/2006/customXml" ds:itemID="{24A0C982-0B01-4419-B400-E9B3C62E7C0E}"/>
</file>

<file path=customXml/itemProps4.xml><?xml version="1.0" encoding="utf-8"?>
<ds:datastoreItem xmlns:ds="http://schemas.openxmlformats.org/officeDocument/2006/customXml" ds:itemID="{3FD2C396-69FB-4382-AAA5-07B543441365}"/>
</file>

<file path=docProps/app.xml><?xml version="1.0" encoding="utf-8"?>
<Properties xmlns="http://schemas.openxmlformats.org/officeDocument/2006/extended-properties" xmlns:vt="http://schemas.openxmlformats.org/officeDocument/2006/docPropsVTypes">
  <Template>Normal</Template>
  <TotalTime>30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8</cp:revision>
  <cp:lastPrinted>2019-12-30T03:07:00Z</cp:lastPrinted>
  <dcterms:created xsi:type="dcterms:W3CDTF">2019-12-16T19:26:00Z</dcterms:created>
  <dcterms:modified xsi:type="dcterms:W3CDTF">2020-01-06T08:24:00Z</dcterms:modified>
</cp:coreProperties>
</file>